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2FC" w14:textId="77777777" w:rsidR="00FD7C08" w:rsidRPr="00107BEF" w:rsidRDefault="00FD7C08" w:rsidP="00107BEF">
      <w:pPr>
        <w:spacing w:after="0" w:line="240" w:lineRule="auto"/>
        <w:ind w:left="-709"/>
        <w:jc w:val="center"/>
        <w:rPr>
          <w:ins w:id="0" w:author="Kousha Talebian" w:date="2013-07-22T12:39:00Z"/>
          <w:rFonts w:ascii="Myriad Pro" w:hAnsi="Myriad Pro"/>
          <w:b/>
          <w:sz w:val="24"/>
          <w:szCs w:val="24"/>
        </w:rPr>
      </w:pPr>
      <w:ins w:id="1" w:author="Kousha Talebian" w:date="2013-07-22T12:39:00Z">
        <w:r w:rsidRPr="00107BEF">
          <w:rPr>
            <w:rFonts w:ascii="Myriad Pro" w:hAnsi="Myriad Pro"/>
            <w:b/>
            <w:sz w:val="24"/>
            <w:szCs w:val="24"/>
          </w:rPr>
          <w:t>CLINICAL ASSESSMENT OF CONTROL PERFORMANCE IN CLOSED-LOOP ANESTHESIA</w:t>
        </w:r>
      </w:ins>
    </w:p>
    <w:p w14:paraId="53447309" w14:textId="77777777" w:rsidR="00FD7C08" w:rsidRPr="00107BEF" w:rsidRDefault="00FD7C08" w:rsidP="00FD7C08">
      <w:pPr>
        <w:spacing w:after="0" w:line="240" w:lineRule="auto"/>
        <w:ind w:left="-709"/>
        <w:rPr>
          <w:ins w:id="2" w:author="Kousha Talebian" w:date="2013-07-22T12:39:00Z"/>
          <w:rFonts w:ascii="Myriad Pro" w:hAnsi="Myriad Pro"/>
          <w:sz w:val="24"/>
          <w:szCs w:val="24"/>
        </w:rPr>
      </w:pPr>
    </w:p>
    <w:p w14:paraId="03FDF2EB" w14:textId="77777777" w:rsidR="00FD7C08" w:rsidRPr="00107BEF" w:rsidRDefault="00FD7C08" w:rsidP="00107BEF">
      <w:pPr>
        <w:spacing w:after="0" w:line="240" w:lineRule="auto"/>
        <w:ind w:left="-709"/>
        <w:rPr>
          <w:ins w:id="3" w:author="Kousha Talebian" w:date="2013-07-22T12:39:00Z"/>
          <w:rFonts w:ascii="Myriad Pro" w:hAnsi="Myriad Pro"/>
          <w:sz w:val="24"/>
          <w:szCs w:val="24"/>
        </w:rPr>
      </w:pPr>
      <w:proofErr w:type="spellStart"/>
      <w:ins w:id="4" w:author="Kousha Talebian" w:date="2013-07-22T12:39:00Z">
        <w:r w:rsidRPr="00107BEF">
          <w:rPr>
            <w:rFonts w:ascii="Myriad Pro" w:hAnsi="Myriad Pro"/>
            <w:sz w:val="24"/>
            <w:szCs w:val="24"/>
          </w:rPr>
          <w:t>Kousha</w:t>
        </w:r>
        <w:proofErr w:type="spellEnd"/>
        <w:r w:rsidRPr="00107BEF">
          <w:rPr>
            <w:rFonts w:ascii="Myriad Pro" w:hAnsi="Myriad Pro"/>
            <w:sz w:val="24"/>
            <w:szCs w:val="24"/>
          </w:rPr>
          <w:t xml:space="preserve"> Talebian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1</w:t>
        </w:r>
        <w:r w:rsidRPr="00107BEF">
          <w:rPr>
            <w:rFonts w:ascii="Myriad Pro" w:hAnsi="Myriad Pro"/>
            <w:sz w:val="24"/>
            <w:szCs w:val="24"/>
          </w:rPr>
          <w:t xml:space="preserve">, </w:t>
        </w:r>
        <w:proofErr w:type="spellStart"/>
        <w:r w:rsidRPr="00107BEF">
          <w:rPr>
            <w:rFonts w:ascii="Myriad Pro" w:hAnsi="Myriad Pro"/>
            <w:sz w:val="24"/>
            <w:szCs w:val="24"/>
          </w:rPr>
          <w:t>BASc</w:t>
        </w:r>
      </w:ins>
      <w:proofErr w:type="spellEnd"/>
      <w:r w:rsidR="00107BEF">
        <w:rPr>
          <w:rFonts w:ascii="Myriad Pro" w:hAnsi="Myriad Pro"/>
          <w:sz w:val="24"/>
          <w:szCs w:val="24"/>
        </w:rPr>
        <w:t xml:space="preserve">, </w:t>
      </w:r>
      <w:ins w:id="5" w:author="Kousha Talebian" w:date="2013-07-22T12:39:00Z">
        <w:r w:rsidRPr="00107BEF">
          <w:rPr>
            <w:rFonts w:ascii="Myriad Pro" w:hAnsi="Myriad Pro"/>
            <w:sz w:val="24"/>
            <w:szCs w:val="24"/>
          </w:rPr>
          <w:t>Guy A. Dumont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1</w:t>
        </w:r>
        <w:r w:rsidRPr="00107BEF">
          <w:rPr>
            <w:rFonts w:ascii="Myriad Pro" w:hAnsi="Myriad Pro"/>
            <w:sz w:val="24"/>
            <w:szCs w:val="24"/>
          </w:rPr>
          <w:t>, P</w:t>
        </w:r>
      </w:ins>
      <w:r w:rsidR="00107BEF">
        <w:rPr>
          <w:rFonts w:ascii="Myriad Pro" w:hAnsi="Myriad Pro"/>
          <w:sz w:val="24"/>
          <w:szCs w:val="24"/>
        </w:rPr>
        <w:t>h</w:t>
      </w:r>
      <w:ins w:id="6" w:author="Kousha Talebian" w:date="2013-07-22T12:39:00Z">
        <w:r w:rsidRPr="00107BEF">
          <w:rPr>
            <w:rFonts w:ascii="Myriad Pro" w:hAnsi="Myriad Pro"/>
            <w:sz w:val="24"/>
            <w:szCs w:val="24"/>
          </w:rPr>
          <w:t>D</w:t>
        </w:r>
      </w:ins>
      <w:r w:rsidR="00107BEF">
        <w:rPr>
          <w:rFonts w:ascii="Myriad Pro" w:hAnsi="Myriad Pro"/>
          <w:sz w:val="24"/>
          <w:szCs w:val="24"/>
        </w:rPr>
        <w:t>.</w:t>
      </w:r>
      <w:ins w:id="7" w:author="Kousha Talebian" w:date="2013-07-22T12:39:00Z">
        <w:r w:rsidRPr="00107BEF">
          <w:rPr>
            <w:rFonts w:ascii="Myriad Pro" w:hAnsi="Myriad Pro"/>
            <w:b/>
            <w:sz w:val="24"/>
            <w:szCs w:val="24"/>
          </w:rPr>
          <w:t xml:space="preserve">  </w:t>
        </w:r>
        <w:r w:rsidRPr="00107BEF">
          <w:rPr>
            <w:rFonts w:ascii="Myriad Pro" w:hAnsi="Myriad Pro"/>
            <w:sz w:val="24"/>
            <w:szCs w:val="24"/>
          </w:rPr>
          <w:t>J. Mark Ansermino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2</w:t>
        </w:r>
        <w:r w:rsidRPr="00107BEF">
          <w:rPr>
            <w:rFonts w:ascii="Myriad Pro" w:hAnsi="Myriad Pro"/>
            <w:sz w:val="24"/>
            <w:szCs w:val="24"/>
          </w:rPr>
          <w:t>, MD</w:t>
        </w:r>
      </w:ins>
      <w:r w:rsidR="00107BEF">
        <w:rPr>
          <w:rFonts w:ascii="Myriad Pro" w:hAnsi="Myriad Pro"/>
          <w:sz w:val="24"/>
          <w:szCs w:val="24"/>
        </w:rPr>
        <w:t>,</w:t>
      </w:r>
      <w:ins w:id="8" w:author="Kousha Talebian" w:date="2013-07-22T12:39:00Z">
        <w:r w:rsidRPr="00107BEF">
          <w:rPr>
            <w:rFonts w:ascii="Myriad Pro" w:hAnsi="Myriad Pro"/>
            <w:sz w:val="24"/>
            <w:szCs w:val="24"/>
          </w:rPr>
          <w:t xml:space="preserve"> </w:t>
        </w:r>
        <w:proofErr w:type="spellStart"/>
        <w:r w:rsidRPr="00107BEF">
          <w:rPr>
            <w:rFonts w:ascii="Myriad Pro" w:hAnsi="Myriad Pro"/>
            <w:sz w:val="24"/>
            <w:szCs w:val="24"/>
          </w:rPr>
          <w:t>Kristian</w:t>
        </w:r>
        <w:proofErr w:type="spellEnd"/>
        <w:r w:rsidRPr="00107BEF">
          <w:rPr>
            <w:rFonts w:ascii="Myriad Pro" w:hAnsi="Myriad Pro"/>
            <w:sz w:val="24"/>
            <w:szCs w:val="24"/>
          </w:rPr>
          <w:t xml:space="preserve"> Soltesz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3</w:t>
        </w:r>
        <w:r w:rsidRPr="00107BEF">
          <w:rPr>
            <w:rFonts w:ascii="Myriad Pro" w:hAnsi="Myriad Pro"/>
            <w:sz w:val="24"/>
            <w:szCs w:val="24"/>
          </w:rPr>
          <w:t>, MSc</w:t>
        </w:r>
        <w:bookmarkStart w:id="9" w:name="_GoBack"/>
        <w:bookmarkEnd w:id="9"/>
      </w:ins>
    </w:p>
    <w:p w14:paraId="405CE242" w14:textId="77777777" w:rsidR="00FD7C08" w:rsidRPr="00107BEF" w:rsidRDefault="00FD7C08" w:rsidP="00FD7C08">
      <w:pPr>
        <w:spacing w:after="0" w:line="240" w:lineRule="auto"/>
        <w:ind w:left="-709"/>
        <w:rPr>
          <w:ins w:id="10" w:author="Kousha Talebian" w:date="2013-07-22T12:39:00Z"/>
          <w:rFonts w:ascii="Myriad Pro" w:hAnsi="Myriad Pro"/>
          <w:sz w:val="24"/>
          <w:szCs w:val="24"/>
        </w:rPr>
      </w:pPr>
    </w:p>
    <w:p w14:paraId="4660E35B" w14:textId="77777777" w:rsidR="00FD7C08" w:rsidRPr="00107BEF" w:rsidRDefault="00FD7C08" w:rsidP="00FD7C08">
      <w:pPr>
        <w:spacing w:after="0" w:line="240" w:lineRule="auto"/>
        <w:ind w:left="-709"/>
        <w:rPr>
          <w:ins w:id="11" w:author="Kousha Talebian" w:date="2013-07-22T12:39:00Z"/>
          <w:rFonts w:ascii="Myriad Pro" w:hAnsi="Myriad Pro"/>
          <w:sz w:val="24"/>
          <w:szCs w:val="24"/>
        </w:rPr>
      </w:pPr>
      <w:ins w:id="12" w:author="Kousha Talebian" w:date="2013-07-22T12:39:00Z">
        <w:r w:rsidRPr="00107BEF">
          <w:rPr>
            <w:rFonts w:ascii="Myriad Pro" w:hAnsi="Myriad Pro"/>
            <w:sz w:val="24"/>
            <w:szCs w:val="24"/>
          </w:rPr>
          <w:t xml:space="preserve">Departments of 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1</w:t>
        </w:r>
        <w:r w:rsidRPr="00107BEF">
          <w:rPr>
            <w:rFonts w:ascii="Myriad Pro" w:hAnsi="Myriad Pro"/>
            <w:sz w:val="24"/>
            <w:szCs w:val="24"/>
          </w:rPr>
          <w:t xml:space="preserve">Electrical &amp; Computer Engineering and 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1</w:t>
        </w:r>
        <w:r w:rsidRPr="00107BEF">
          <w:rPr>
            <w:rFonts w:ascii="Myriad Pro" w:hAnsi="Myriad Pro"/>
            <w:sz w:val="24"/>
            <w:szCs w:val="24"/>
          </w:rPr>
          <w:t xml:space="preserve">Anesthesia, Pharmacology &amp; Therapeutics, University of British Columbia, Vancouver, BC, Canada, </w:t>
        </w:r>
        <w:r w:rsidRPr="00107BEF">
          <w:rPr>
            <w:rFonts w:ascii="Myriad Pro" w:hAnsi="Myriad Pro"/>
            <w:sz w:val="24"/>
            <w:szCs w:val="24"/>
            <w:vertAlign w:val="superscript"/>
          </w:rPr>
          <w:t>3</w:t>
        </w:r>
        <w:r w:rsidRPr="00107BEF">
          <w:rPr>
            <w:rFonts w:ascii="Myriad Pro" w:hAnsi="Myriad Pro" w:cs="Arial"/>
            <w:sz w:val="24"/>
            <w:szCs w:val="24"/>
            <w:lang w:val="en-US"/>
          </w:rPr>
          <w:t>LCCC Automatic Control LTH Lund University, Lund, Sweden.</w:t>
        </w:r>
      </w:ins>
    </w:p>
    <w:p w14:paraId="0DFEEAAF" w14:textId="77777777" w:rsidR="000777B9" w:rsidRPr="00107BEF" w:rsidRDefault="000777B9" w:rsidP="000813C7">
      <w:pPr>
        <w:spacing w:after="0" w:line="240" w:lineRule="auto"/>
        <w:jc w:val="both"/>
        <w:rPr>
          <w:rFonts w:ascii="Myriad Pro" w:hAnsi="Myriad Pro"/>
          <w:b/>
          <w:sz w:val="24"/>
          <w:szCs w:val="24"/>
        </w:rPr>
      </w:pPr>
    </w:p>
    <w:p w14:paraId="077E0023" w14:textId="77777777" w:rsidR="00C208D7" w:rsidRPr="00107BEF" w:rsidRDefault="00D27364" w:rsidP="00855C86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b/>
          <w:sz w:val="24"/>
          <w:szCs w:val="24"/>
        </w:rPr>
        <w:t>Background</w:t>
      </w:r>
      <w:r w:rsidRPr="00107BEF">
        <w:rPr>
          <w:rFonts w:ascii="Myriad Pro" w:hAnsi="Myriad Pro"/>
          <w:sz w:val="24"/>
          <w:szCs w:val="24"/>
        </w:rPr>
        <w:t xml:space="preserve">: A set of performance measures, proposed by </w:t>
      </w:r>
      <w:proofErr w:type="spellStart"/>
      <w:r w:rsidRPr="00107BEF">
        <w:rPr>
          <w:rFonts w:ascii="Myriad Pro" w:hAnsi="Myriad Pro"/>
          <w:sz w:val="24"/>
          <w:szCs w:val="24"/>
        </w:rPr>
        <w:t>Varvel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 et al. [1], have constituted the standard means of comparing systems. </w:t>
      </w:r>
      <w:r w:rsidR="00540908" w:rsidRPr="00107BEF">
        <w:rPr>
          <w:rFonts w:ascii="Myriad Pro" w:hAnsi="Myriad Pro"/>
          <w:sz w:val="24"/>
          <w:szCs w:val="24"/>
        </w:rPr>
        <w:t>T</w:t>
      </w:r>
      <w:r w:rsidRPr="00107BEF">
        <w:rPr>
          <w:rFonts w:ascii="Myriad Pro" w:hAnsi="Myriad Pro"/>
          <w:sz w:val="24"/>
          <w:szCs w:val="24"/>
        </w:rPr>
        <w:t>heir relevance to closed-loop control is debatable.</w:t>
      </w:r>
    </w:p>
    <w:p w14:paraId="07D7F9E9" w14:textId="77777777" w:rsidR="00C208D7" w:rsidRPr="00107BEF" w:rsidRDefault="00D27364" w:rsidP="00C208D7">
      <w:pPr>
        <w:spacing w:after="0" w:line="240" w:lineRule="auto"/>
        <w:jc w:val="both"/>
        <w:rPr>
          <w:rFonts w:ascii="Myriad Pro" w:hAnsi="Myriad Pro"/>
          <w:b/>
          <w:sz w:val="24"/>
          <w:szCs w:val="24"/>
        </w:rPr>
      </w:pPr>
      <w:r w:rsidRPr="00107BEF">
        <w:rPr>
          <w:rFonts w:ascii="Myriad Pro" w:hAnsi="Myriad Pro"/>
          <w:sz w:val="24"/>
          <w:szCs w:val="24"/>
        </w:rPr>
        <w:t xml:space="preserve"> </w:t>
      </w:r>
    </w:p>
    <w:p w14:paraId="039B2628" w14:textId="77777777" w:rsidR="00CB7DB4" w:rsidRPr="00107BEF" w:rsidRDefault="00D27364" w:rsidP="00855C86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b/>
          <w:sz w:val="24"/>
          <w:szCs w:val="24"/>
        </w:rPr>
        <w:t>Methods</w:t>
      </w:r>
      <w:r w:rsidRPr="00107BEF">
        <w:rPr>
          <w:rFonts w:ascii="Myriad Pro" w:hAnsi="Myriad Pro"/>
          <w:sz w:val="24"/>
          <w:szCs w:val="24"/>
        </w:rPr>
        <w:t xml:space="preserve">: </w:t>
      </w:r>
      <w:ins w:id="13" w:author="A" w:date="2013-07-14T21:18:00Z">
        <w:r w:rsidR="00A32FA2" w:rsidRPr="00107BEF">
          <w:rPr>
            <w:rFonts w:ascii="Myriad Pro" w:hAnsi="Myriad Pro"/>
            <w:sz w:val="24"/>
            <w:szCs w:val="24"/>
          </w:rPr>
          <w:t>An</w:t>
        </w:r>
      </w:ins>
      <w:ins w:id="14" w:author="Kousha Talebian" w:date="2013-07-25T12:48:00Z">
        <w:r w:rsidR="00DD68DD" w:rsidRPr="00107BEF">
          <w:rPr>
            <w:rFonts w:ascii="Myriad Pro" w:hAnsi="Myriad Pro"/>
            <w:sz w:val="24"/>
            <w:szCs w:val="24"/>
          </w:rPr>
          <w:t xml:space="preserve"> </w:t>
        </w:r>
      </w:ins>
      <w:ins w:id="15" w:author="A" w:date="2013-07-14T21:18:00Z">
        <w:r w:rsidR="00A32FA2" w:rsidRPr="00107BEF">
          <w:rPr>
            <w:rFonts w:ascii="Myriad Pro" w:hAnsi="Myriad Pro"/>
            <w:sz w:val="24"/>
            <w:szCs w:val="24"/>
          </w:rPr>
          <w:t>a</w:t>
        </w:r>
      </w:ins>
      <w:r w:rsidR="00CD0C88" w:rsidRPr="00107BEF">
        <w:rPr>
          <w:rFonts w:ascii="Myriad Pro" w:hAnsi="Myriad Pro"/>
          <w:sz w:val="24"/>
          <w:szCs w:val="24"/>
        </w:rPr>
        <w:t xml:space="preserve">lternative set of measures </w:t>
      </w:r>
      <w:ins w:id="16" w:author="Kousha Talebian" w:date="2013-07-18T11:41:00Z">
        <w:r w:rsidR="009B4C7F" w:rsidRPr="00107BEF">
          <w:rPr>
            <w:rFonts w:ascii="Myriad Pro" w:hAnsi="Myriad Pro"/>
            <w:sz w:val="24"/>
            <w:szCs w:val="24"/>
          </w:rPr>
          <w:t xml:space="preserve">is </w:t>
        </w:r>
      </w:ins>
      <w:r w:rsidR="000919DB" w:rsidRPr="00107BEF">
        <w:rPr>
          <w:rFonts w:ascii="Myriad Pro" w:hAnsi="Myriad Pro"/>
          <w:sz w:val="24"/>
          <w:szCs w:val="24"/>
        </w:rPr>
        <w:t>proposed</w:t>
      </w:r>
      <w:r w:rsidRPr="00107BEF">
        <w:rPr>
          <w:rFonts w:ascii="Myriad Pro" w:hAnsi="Myriad Pro"/>
          <w:sz w:val="24"/>
          <w:szCs w:val="24"/>
        </w:rPr>
        <w:t xml:space="preserve"> [3]</w:t>
      </w:r>
      <w:r w:rsidR="003402C3" w:rsidRPr="00107BEF">
        <w:rPr>
          <w:rFonts w:ascii="Myriad Pro" w:hAnsi="Myriad Pro"/>
          <w:sz w:val="24"/>
          <w:szCs w:val="24"/>
        </w:rPr>
        <w:t>:</w:t>
      </w:r>
      <w:r w:rsidRPr="00107BEF">
        <w:rPr>
          <w:rFonts w:ascii="Myriad Pro" w:hAnsi="Myriad Pro"/>
          <w:sz w:val="24"/>
          <w:szCs w:val="24"/>
        </w:rPr>
        <w:t xml:space="preserve"> </w:t>
      </w:r>
      <w:r w:rsidR="00540908" w:rsidRPr="00107BEF">
        <w:rPr>
          <w:rFonts w:ascii="Myriad Pro" w:hAnsi="Myriad Pro"/>
          <w:sz w:val="24"/>
          <w:szCs w:val="24"/>
        </w:rPr>
        <w:t xml:space="preserve">1. </w:t>
      </w:r>
      <w:r w:rsidRPr="00107BEF">
        <w:rPr>
          <w:rFonts w:ascii="Myriad Pro" w:hAnsi="Myriad Pro"/>
          <w:sz w:val="24"/>
          <w:szCs w:val="24"/>
        </w:rPr>
        <w:t>For</w:t>
      </w:r>
      <w:r w:rsidR="00A53616" w:rsidRPr="00107BEF">
        <w:rPr>
          <w:rFonts w:ascii="Myriad Pro" w:hAnsi="Myriad Pro"/>
          <w:sz w:val="24"/>
          <w:szCs w:val="24"/>
        </w:rPr>
        <w:t xml:space="preserve"> the</w:t>
      </w:r>
      <w:r w:rsidRPr="00107BEF">
        <w:rPr>
          <w:rFonts w:ascii="Myriad Pro" w:hAnsi="Myriad Pro"/>
          <w:sz w:val="24"/>
          <w:szCs w:val="24"/>
        </w:rPr>
        <w:t xml:space="preserve"> induction </w:t>
      </w:r>
      <w:r w:rsidR="00C401E7" w:rsidRPr="00107BEF">
        <w:rPr>
          <w:rFonts w:ascii="Myriad Pro" w:hAnsi="Myriad Pro"/>
          <w:sz w:val="24"/>
          <w:szCs w:val="24"/>
        </w:rPr>
        <w:t>phase</w:t>
      </w:r>
      <w:r w:rsidR="00E477D3" w:rsidRPr="00107BEF">
        <w:rPr>
          <w:rFonts w:ascii="Myriad Pro" w:hAnsi="Myriad Pro"/>
          <w:sz w:val="24"/>
          <w:szCs w:val="24"/>
        </w:rPr>
        <w:t>:</w:t>
      </w:r>
      <w:r w:rsidRPr="00107BEF">
        <w:rPr>
          <w:rFonts w:ascii="Myriad Pro" w:hAnsi="Myriad Pro"/>
          <w:sz w:val="24"/>
          <w:szCs w:val="24"/>
        </w:rPr>
        <w:t xml:space="preserve"> induction phase duration (ID) percent overshoot (OS)</w:t>
      </w:r>
      <w:r w:rsidR="00E477D3" w:rsidRPr="00107BEF">
        <w:rPr>
          <w:rFonts w:ascii="Myriad Pro" w:hAnsi="Myriad Pro"/>
          <w:sz w:val="24"/>
          <w:szCs w:val="24"/>
        </w:rPr>
        <w:t>.</w:t>
      </w:r>
      <w:r w:rsidR="00CB22F8" w:rsidRPr="00107BEF">
        <w:rPr>
          <w:rFonts w:ascii="Myriad Pro" w:hAnsi="Myriad Pro"/>
          <w:sz w:val="24"/>
          <w:szCs w:val="24"/>
        </w:rPr>
        <w:t xml:space="preserve"> </w:t>
      </w:r>
      <w:r w:rsidR="00540908" w:rsidRPr="00107BEF">
        <w:rPr>
          <w:rFonts w:ascii="Myriad Pro" w:hAnsi="Myriad Pro"/>
          <w:sz w:val="24"/>
          <w:szCs w:val="24"/>
        </w:rPr>
        <w:t xml:space="preserve">2. </w:t>
      </w:r>
      <w:r w:rsidRPr="00107BEF">
        <w:rPr>
          <w:rFonts w:ascii="Myriad Pro" w:hAnsi="Myriad Pro"/>
          <w:sz w:val="24"/>
          <w:szCs w:val="24"/>
        </w:rPr>
        <w:t>For the maintenance phase</w:t>
      </w:r>
      <w:r w:rsidR="00E477D3" w:rsidRPr="00107BEF">
        <w:rPr>
          <w:rFonts w:ascii="Myriad Pro" w:hAnsi="Myriad Pro"/>
          <w:sz w:val="24"/>
          <w:szCs w:val="24"/>
        </w:rPr>
        <w:t>:</w:t>
      </w:r>
      <w:r w:rsidRPr="00107BEF">
        <w:rPr>
          <w:rFonts w:ascii="Myriad Pro" w:hAnsi="Myriad Pro"/>
          <w:sz w:val="24"/>
          <w:szCs w:val="24"/>
        </w:rPr>
        <w:t xml:space="preserve"> integrated error</w:t>
      </w:r>
      <w:r w:rsidR="00855C86" w:rsidRPr="00107BEF">
        <w:rPr>
          <w:rFonts w:ascii="Myriad Pro" w:hAnsi="Myriad Pro"/>
          <w:sz w:val="24"/>
          <w:szCs w:val="24"/>
        </w:rPr>
        <w:t xml:space="preserve"> (IE)</w:t>
      </w:r>
      <w:r w:rsidRPr="00107BEF">
        <w:rPr>
          <w:rFonts w:ascii="Myriad Pro" w:hAnsi="Myriad Pro"/>
          <w:sz w:val="24"/>
          <w:szCs w:val="24"/>
        </w:rPr>
        <w:t>, integrated absolute err</w:t>
      </w:r>
      <w:r w:rsidR="00855C86" w:rsidRPr="00107BEF">
        <w:rPr>
          <w:rFonts w:ascii="Myriad Pro" w:hAnsi="Myriad Pro"/>
          <w:sz w:val="24"/>
          <w:szCs w:val="24"/>
        </w:rPr>
        <w:t>or (IAE), variability index</w:t>
      </w:r>
      <w:ins w:id="17" w:author="Kousha Talebian" w:date="2013-07-25T12:56:00Z">
        <w:r w:rsidR="00DD68DD" w:rsidRPr="00107BEF">
          <w:rPr>
            <w:rFonts w:ascii="Myriad Pro" w:hAnsi="Myriad Pro"/>
            <w:sz w:val="24"/>
            <w:szCs w:val="24"/>
          </w:rPr>
          <w:t xml:space="preserve"> (VI)</w:t>
        </w:r>
      </w:ins>
      <w:r w:rsidRPr="00107BEF">
        <w:rPr>
          <w:rFonts w:ascii="Myriad Pro" w:hAnsi="Myriad Pro"/>
          <w:sz w:val="24"/>
          <w:szCs w:val="24"/>
        </w:rPr>
        <w:t xml:space="preserve"> and percentage of time outside the adequate range</w:t>
      </w:r>
      <w:r w:rsidR="00C868DF" w:rsidRPr="00107BEF">
        <w:rPr>
          <w:rFonts w:ascii="Myriad Pro" w:hAnsi="Myriad Pro"/>
          <w:sz w:val="24"/>
          <w:szCs w:val="24"/>
        </w:rPr>
        <w:t>.</w:t>
      </w:r>
      <w:r w:rsidRPr="00107BEF">
        <w:rPr>
          <w:rFonts w:ascii="Myriad Pro" w:hAnsi="Myriad Pro"/>
          <w:sz w:val="24"/>
          <w:szCs w:val="24"/>
        </w:rPr>
        <w:t xml:space="preserve"> </w:t>
      </w:r>
      <w:r w:rsidR="00540908" w:rsidRPr="00107BEF">
        <w:rPr>
          <w:rFonts w:ascii="Myriad Pro" w:hAnsi="Myriad Pro"/>
          <w:sz w:val="24"/>
          <w:szCs w:val="24"/>
        </w:rPr>
        <w:t>3.</w:t>
      </w:r>
      <w:r w:rsidR="005E5457" w:rsidRPr="00107BEF">
        <w:rPr>
          <w:rFonts w:ascii="Myriad Pro" w:hAnsi="Myriad Pro"/>
          <w:sz w:val="24"/>
          <w:szCs w:val="24"/>
        </w:rPr>
        <w:t xml:space="preserve"> </w:t>
      </w:r>
      <w:r w:rsidRPr="00107BEF">
        <w:rPr>
          <w:rFonts w:ascii="Myriad Pro" w:hAnsi="Myriad Pro"/>
          <w:sz w:val="24"/>
          <w:szCs w:val="24"/>
        </w:rPr>
        <w:t>For the emergence phase</w:t>
      </w:r>
      <w:r w:rsidR="00F12057" w:rsidRPr="00107BEF">
        <w:rPr>
          <w:rFonts w:ascii="Myriad Pro" w:hAnsi="Myriad Pro"/>
          <w:sz w:val="24"/>
          <w:szCs w:val="24"/>
        </w:rPr>
        <w:t>:</w:t>
      </w:r>
      <w:r w:rsidRPr="00107BEF">
        <w:rPr>
          <w:rFonts w:ascii="Myriad Pro" w:hAnsi="Myriad Pro"/>
          <w:sz w:val="24"/>
          <w:szCs w:val="24"/>
        </w:rPr>
        <w:t xml:space="preserve"> emergence phase rise</w:t>
      </w:r>
      <w:r w:rsidR="00971E7E" w:rsidRPr="00107BEF">
        <w:rPr>
          <w:rFonts w:ascii="Myriad Pro" w:hAnsi="Myriad Pro"/>
          <w:sz w:val="24"/>
          <w:szCs w:val="24"/>
        </w:rPr>
        <w:t xml:space="preserve"> time</w:t>
      </w:r>
      <w:r w:rsidRPr="00107BEF">
        <w:rPr>
          <w:rFonts w:ascii="Myriad Pro" w:hAnsi="Myriad Pro"/>
          <w:sz w:val="24"/>
          <w:szCs w:val="24"/>
        </w:rPr>
        <w:t>. We analyzed 112 clinical cases collected from a study on closed-loop control depth of hypnosis (DO</w:t>
      </w:r>
      <w:r w:rsidR="00CB7DB4" w:rsidRPr="00107BEF">
        <w:rPr>
          <w:rFonts w:ascii="Myriad Pro" w:hAnsi="Myriad Pro"/>
          <w:sz w:val="24"/>
          <w:szCs w:val="24"/>
        </w:rPr>
        <w:t>H)</w:t>
      </w:r>
      <w:del w:id="18" w:author="Kousha Talebian" w:date="2013-07-25T13:08:00Z">
        <w:r w:rsidR="00CB7DB4" w:rsidRPr="00107BEF" w:rsidDel="00987D54">
          <w:rPr>
            <w:rFonts w:ascii="Myriad Pro" w:hAnsi="Myriad Pro"/>
            <w:sz w:val="24"/>
            <w:szCs w:val="24"/>
          </w:rPr>
          <w:delText xml:space="preserve"> using the NeuroSense monitor</w:delText>
        </w:r>
        <w:r w:rsidR="00855C86" w:rsidRPr="00107BEF" w:rsidDel="00987D54">
          <w:rPr>
            <w:rFonts w:ascii="Myriad Pro" w:hAnsi="Myriad Pro"/>
            <w:sz w:val="24"/>
            <w:szCs w:val="24"/>
          </w:rPr>
          <w:delText xml:space="preserve"> </w:delText>
        </w:r>
      </w:del>
      <w:r w:rsidR="00855C86" w:rsidRPr="00107BEF">
        <w:rPr>
          <w:rFonts w:ascii="Myriad Pro" w:hAnsi="Myriad Pro"/>
          <w:sz w:val="24"/>
          <w:szCs w:val="24"/>
        </w:rPr>
        <w:t>[2]</w:t>
      </w:r>
      <w:r w:rsidR="00CB7DB4" w:rsidRPr="00107BEF">
        <w:rPr>
          <w:rFonts w:ascii="Myriad Pro" w:hAnsi="Myriad Pro"/>
          <w:sz w:val="24"/>
          <w:szCs w:val="24"/>
        </w:rPr>
        <w:t>.</w:t>
      </w:r>
    </w:p>
    <w:p w14:paraId="72137D15" w14:textId="77777777" w:rsidR="00CB7DB4" w:rsidRPr="00107BEF" w:rsidRDefault="00D27364" w:rsidP="000777B9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sz w:val="24"/>
          <w:szCs w:val="24"/>
        </w:rPr>
        <w:br/>
      </w:r>
      <w:r w:rsidRPr="00107BEF">
        <w:rPr>
          <w:rFonts w:ascii="Myriad Pro" w:hAnsi="Myriad Pro"/>
          <w:b/>
          <w:sz w:val="24"/>
          <w:szCs w:val="24"/>
        </w:rPr>
        <w:t>Results</w:t>
      </w:r>
      <w:r w:rsidRPr="00107BEF">
        <w:rPr>
          <w:rFonts w:ascii="Myriad Pro" w:hAnsi="Myriad Pro"/>
          <w:sz w:val="24"/>
          <w:szCs w:val="24"/>
        </w:rPr>
        <w:t>:</w:t>
      </w:r>
      <w:del w:id="19" w:author="Kousha Talebian" w:date="2013-07-25T13:08:00Z">
        <w:r w:rsidRPr="00107BEF" w:rsidDel="00987D54">
          <w:rPr>
            <w:rFonts w:ascii="Myriad Pro" w:hAnsi="Myriad Pro"/>
            <w:sz w:val="24"/>
            <w:szCs w:val="24"/>
          </w:rPr>
          <w:delText xml:space="preserve"> IE conveys information about the average error</w:delText>
        </w:r>
      </w:del>
      <w:ins w:id="20" w:author="Kousha Talebian" w:date="2013-07-25T13:09:00Z">
        <w:r w:rsidR="00987D54" w:rsidRPr="00107BEF">
          <w:rPr>
            <w:rFonts w:ascii="Myriad Pro" w:hAnsi="Myriad Pro"/>
            <w:sz w:val="24"/>
            <w:szCs w:val="24"/>
          </w:rPr>
          <w:t xml:space="preserve"> </w:t>
        </w:r>
      </w:ins>
      <w:del w:id="21" w:author="Kousha Talebian" w:date="2013-07-25T13:09:00Z">
        <w:r w:rsidRPr="00107BEF" w:rsidDel="00987D54">
          <w:rPr>
            <w:rFonts w:ascii="Myriad Pro" w:hAnsi="Myriad Pro"/>
            <w:sz w:val="24"/>
            <w:szCs w:val="24"/>
          </w:rPr>
          <w:delText>.</w:delText>
        </w:r>
      </w:del>
      <w:ins w:id="22" w:author="Kousha Talebian" w:date="2013-07-25T13:07:00Z">
        <w:r w:rsidR="00592A89" w:rsidRPr="00107BEF">
          <w:rPr>
            <w:rFonts w:ascii="Myriad Pro" w:hAnsi="Myriad Pro"/>
            <w:sz w:val="24"/>
            <w:szCs w:val="24"/>
          </w:rPr>
          <w:t xml:space="preserve">ID and OS assess </w:t>
        </w:r>
      </w:ins>
      <w:ins w:id="23" w:author="Kousha Talebian" w:date="2013-07-25T13:08:00Z">
        <w:r w:rsidR="00987D54" w:rsidRPr="00107BEF">
          <w:rPr>
            <w:rFonts w:ascii="Myriad Pro" w:hAnsi="Myriad Pro"/>
            <w:sz w:val="24"/>
            <w:szCs w:val="24"/>
          </w:rPr>
          <w:t xml:space="preserve">fast transition to the DOH </w:t>
        </w:r>
        <w:proofErr w:type="spellStart"/>
        <w:r w:rsidR="00987D54" w:rsidRPr="00107BEF">
          <w:rPr>
            <w:rFonts w:ascii="Myriad Pro" w:hAnsi="Myriad Pro"/>
            <w:sz w:val="24"/>
            <w:szCs w:val="24"/>
          </w:rPr>
          <w:t>setpoint</w:t>
        </w:r>
        <w:proofErr w:type="spellEnd"/>
        <w:r w:rsidR="00987D54" w:rsidRPr="00107BEF">
          <w:rPr>
            <w:rFonts w:ascii="Myriad Pro" w:hAnsi="Myriad Pro"/>
            <w:sz w:val="24"/>
            <w:szCs w:val="24"/>
          </w:rPr>
          <w:t xml:space="preserve"> during induction phase. </w:t>
        </w:r>
      </w:ins>
      <w:ins w:id="24" w:author="Kousha Talebian" w:date="2013-07-25T13:09:00Z">
        <w:r w:rsidR="00987D54" w:rsidRPr="00107BEF">
          <w:rPr>
            <w:rFonts w:ascii="Myriad Pro" w:hAnsi="Myriad Pro"/>
            <w:sz w:val="24"/>
            <w:szCs w:val="24"/>
          </w:rPr>
          <w:t xml:space="preserve">IE conveys information about the average error. </w:t>
        </w:r>
      </w:ins>
      <w:ins w:id="25" w:author="Kousha Talebian" w:date="2013-07-25T13:03:00Z">
        <w:r w:rsidR="00592A89" w:rsidRPr="00107BEF">
          <w:rPr>
            <w:rFonts w:ascii="Myriad Pro" w:hAnsi="Myriad Pro"/>
            <w:sz w:val="24"/>
            <w:szCs w:val="24"/>
          </w:rPr>
          <w:t xml:space="preserve">VI measures variability in DOH. </w:t>
        </w:r>
      </w:ins>
      <w:ins w:id="26" w:author="Kousha Talebian" w:date="2013-07-25T13:04:00Z">
        <w:r w:rsidR="00592A89" w:rsidRPr="00107BEF">
          <w:rPr>
            <w:rFonts w:ascii="Myriad Pro" w:hAnsi="Myriad Pro"/>
            <w:sz w:val="24"/>
            <w:szCs w:val="24"/>
          </w:rPr>
          <w:t>Percentage of time outside the adequate range reports how well the system managed to keep DOH within clinically feasible range.</w:t>
        </w:r>
      </w:ins>
      <w:ins w:id="27" w:author="Kousha Talebian" w:date="2013-07-25T13:05:00Z">
        <w:r w:rsidR="00592A89" w:rsidRPr="00107BEF">
          <w:rPr>
            <w:rFonts w:ascii="Myriad Pro" w:hAnsi="Myriad Pro"/>
            <w:sz w:val="24"/>
            <w:szCs w:val="24"/>
          </w:rPr>
          <w:t xml:space="preserve"> </w:t>
        </w:r>
      </w:ins>
      <w:ins w:id="28" w:author="Kousha Talebian" w:date="2013-07-25T13:09:00Z">
        <w:r w:rsidR="00987D54" w:rsidRPr="00107BEF">
          <w:rPr>
            <w:rFonts w:ascii="Myriad Pro" w:hAnsi="Myriad Pro"/>
            <w:sz w:val="24"/>
            <w:szCs w:val="24"/>
          </w:rPr>
          <w:t xml:space="preserve">ER </w:t>
        </w:r>
        <w:proofErr w:type="gramStart"/>
        <w:r w:rsidR="00987D54" w:rsidRPr="00107BEF">
          <w:rPr>
            <w:rFonts w:ascii="Myriad Pro" w:hAnsi="Myriad Pro"/>
            <w:sz w:val="24"/>
            <w:szCs w:val="24"/>
          </w:rPr>
          <w:t>assess</w:t>
        </w:r>
        <w:proofErr w:type="gramEnd"/>
        <w:r w:rsidR="00987D54" w:rsidRPr="00107BEF">
          <w:rPr>
            <w:rFonts w:ascii="Myriad Pro" w:hAnsi="Myriad Pro"/>
            <w:sz w:val="24"/>
            <w:szCs w:val="24"/>
          </w:rPr>
          <w:t xml:space="preserve"> the emergence time. </w:t>
        </w:r>
      </w:ins>
      <w:del w:id="29" w:author="Kousha Talebian" w:date="2013-07-25T13:02:00Z">
        <w:r w:rsidRPr="00107BEF" w:rsidDel="00592A89">
          <w:rPr>
            <w:rFonts w:ascii="Myriad Pro" w:hAnsi="Myriad Pro"/>
            <w:sz w:val="24"/>
            <w:szCs w:val="24"/>
          </w:rPr>
          <w:delText xml:space="preserve"> </w:delText>
        </w:r>
      </w:del>
      <w:r w:rsidRPr="00107BEF">
        <w:rPr>
          <w:rFonts w:ascii="Myriad Pro" w:hAnsi="Myriad Pro"/>
          <w:sz w:val="24"/>
          <w:szCs w:val="24"/>
        </w:rPr>
        <w:t xml:space="preserve">The IAE replaces the MDAPE and is obtained by taking the modulus of the sample-wise error. </w:t>
      </w:r>
      <w:r w:rsidR="00A53616" w:rsidRPr="00107BEF">
        <w:rPr>
          <w:rFonts w:ascii="Myriad Pro" w:hAnsi="Myriad Pro"/>
          <w:sz w:val="24"/>
          <w:szCs w:val="24"/>
        </w:rPr>
        <w:t xml:space="preserve">DOH values in the 40-60 </w:t>
      </w:r>
      <w:proofErr w:type="gramStart"/>
      <w:r w:rsidR="006759F3" w:rsidRPr="00107BEF">
        <w:rPr>
          <w:rFonts w:ascii="Myriad Pro" w:hAnsi="Myriad Pro"/>
          <w:sz w:val="24"/>
          <w:szCs w:val="24"/>
        </w:rPr>
        <w:t>range</w:t>
      </w:r>
      <w:proofErr w:type="gramEnd"/>
      <w:r w:rsidR="00A53616" w:rsidRPr="00107BEF">
        <w:rPr>
          <w:rFonts w:ascii="Myriad Pro" w:hAnsi="Myriad Pro"/>
          <w:sz w:val="24"/>
          <w:szCs w:val="24"/>
        </w:rPr>
        <w:t xml:space="preserve"> are considered clinically adequate</w:t>
      </w:r>
      <w:r w:rsidR="006759F3" w:rsidRPr="00107BEF">
        <w:rPr>
          <w:rFonts w:ascii="Myriad Pro" w:hAnsi="Myriad Pro"/>
          <w:sz w:val="24"/>
          <w:szCs w:val="24"/>
        </w:rPr>
        <w:t xml:space="preserve"> and</w:t>
      </w:r>
      <w:r w:rsidR="00A53616" w:rsidRPr="00107BEF">
        <w:rPr>
          <w:rFonts w:ascii="Myriad Pro" w:hAnsi="Myriad Pro"/>
          <w:sz w:val="24"/>
          <w:szCs w:val="24"/>
        </w:rPr>
        <w:t xml:space="preserve"> </w:t>
      </w:r>
      <w:r w:rsidR="006759F3" w:rsidRPr="00107BEF">
        <w:rPr>
          <w:rFonts w:ascii="Myriad Pro" w:hAnsi="Myriad Pro"/>
          <w:sz w:val="24"/>
          <w:szCs w:val="24"/>
        </w:rPr>
        <w:t>suggest</w:t>
      </w:r>
      <w:r w:rsidR="00CD475A" w:rsidRPr="00107BEF">
        <w:rPr>
          <w:rFonts w:ascii="Myriad Pro" w:hAnsi="Myriad Pro"/>
          <w:sz w:val="24"/>
          <w:szCs w:val="24"/>
        </w:rPr>
        <w:t xml:space="preserve"> </w:t>
      </w:r>
      <w:r w:rsidRPr="00107BEF">
        <w:rPr>
          <w:rFonts w:ascii="Myriad Pro" w:hAnsi="Myriad Pro"/>
          <w:sz w:val="24"/>
          <w:szCs w:val="24"/>
        </w:rPr>
        <w:t xml:space="preserve">a maintenance phase </w:t>
      </w:r>
      <w:r w:rsidR="00A53616" w:rsidRPr="00107BEF">
        <w:rPr>
          <w:rFonts w:ascii="Myriad Pro" w:hAnsi="Myriad Pro"/>
          <w:sz w:val="24"/>
          <w:szCs w:val="24"/>
        </w:rPr>
        <w:t>such as</w:t>
      </w:r>
      <w:r w:rsidRPr="00107BEF">
        <w:rPr>
          <w:rFonts w:ascii="Myriad Pro" w:hAnsi="Myriad Pro"/>
          <w:sz w:val="24"/>
          <w:szCs w:val="24"/>
        </w:rPr>
        <w:t xml:space="preserve"> Figure 1(a) </w:t>
      </w:r>
      <w:r w:rsidR="00A53616" w:rsidRPr="00107BEF">
        <w:rPr>
          <w:rFonts w:ascii="Myriad Pro" w:hAnsi="Myriad Pro"/>
          <w:sz w:val="24"/>
          <w:szCs w:val="24"/>
        </w:rPr>
        <w:t>should be more desirable</w:t>
      </w:r>
      <w:r w:rsidR="00855C86" w:rsidRPr="00107BEF">
        <w:rPr>
          <w:rFonts w:ascii="Myriad Pro" w:hAnsi="Myriad Pro"/>
          <w:sz w:val="24"/>
          <w:szCs w:val="24"/>
        </w:rPr>
        <w:t xml:space="preserve"> than</w:t>
      </w:r>
      <w:r w:rsidR="00A53616" w:rsidRPr="00107BEF">
        <w:rPr>
          <w:rFonts w:ascii="Myriad Pro" w:hAnsi="Myriad Pro"/>
          <w:sz w:val="24"/>
          <w:szCs w:val="24"/>
        </w:rPr>
        <w:t xml:space="preserve"> </w:t>
      </w:r>
      <w:r w:rsidRPr="00107BEF">
        <w:rPr>
          <w:rFonts w:ascii="Myriad Pro" w:hAnsi="Myriad Pro"/>
          <w:sz w:val="24"/>
          <w:szCs w:val="24"/>
        </w:rPr>
        <w:t xml:space="preserve">Figure 1(b). </w:t>
      </w:r>
      <w:r w:rsidR="00A32FA2" w:rsidRPr="00107BEF">
        <w:rPr>
          <w:rFonts w:ascii="Myriad Pro" w:hAnsi="Myriad Pro"/>
          <w:sz w:val="24"/>
          <w:szCs w:val="24"/>
        </w:rPr>
        <w:t xml:space="preserve">The </w:t>
      </w:r>
      <w:ins w:id="30" w:author="Guy Dumont" w:date="2013-07-22T08:46:00Z">
        <w:r w:rsidR="00995031" w:rsidRPr="00107BEF">
          <w:rPr>
            <w:rFonts w:ascii="Myriad Pro" w:hAnsi="Myriad Pro"/>
            <w:sz w:val="24"/>
            <w:szCs w:val="24"/>
          </w:rPr>
          <w:t xml:space="preserve">typically </w:t>
        </w:r>
      </w:ins>
      <w:r w:rsidR="00A32FA2" w:rsidRPr="00107BEF">
        <w:rPr>
          <w:rFonts w:ascii="Myriad Pro" w:hAnsi="Myriad Pro"/>
          <w:sz w:val="24"/>
          <w:szCs w:val="24"/>
        </w:rPr>
        <w:t xml:space="preserve">used </w:t>
      </w:r>
      <w:r w:rsidR="00855C86" w:rsidRPr="00107BEF">
        <w:rPr>
          <w:rFonts w:ascii="Myriad Pro" w:hAnsi="Myriad Pro"/>
          <w:sz w:val="24"/>
          <w:szCs w:val="24"/>
        </w:rPr>
        <w:t xml:space="preserve">MDAPE error metric </w:t>
      </w:r>
      <w:r w:rsidR="00A32FA2" w:rsidRPr="00107BEF">
        <w:rPr>
          <w:rFonts w:ascii="Myriad Pro" w:hAnsi="Myriad Pro"/>
          <w:sz w:val="24"/>
          <w:szCs w:val="24"/>
        </w:rPr>
        <w:t xml:space="preserve">reached </w:t>
      </w:r>
      <w:r w:rsidRPr="00107BEF">
        <w:rPr>
          <w:rFonts w:ascii="Myriad Pro" w:hAnsi="Myriad Pro"/>
          <w:sz w:val="24"/>
          <w:szCs w:val="24"/>
        </w:rPr>
        <w:t xml:space="preserve">the opposite </w:t>
      </w:r>
      <w:r w:rsidR="00500040" w:rsidRPr="00107BEF">
        <w:rPr>
          <w:rFonts w:ascii="Myriad Pro" w:hAnsi="Myriad Pro"/>
          <w:sz w:val="24"/>
          <w:szCs w:val="24"/>
        </w:rPr>
        <w:t>conclusion</w:t>
      </w:r>
      <w:r w:rsidR="000777B9" w:rsidRPr="00107BEF">
        <w:rPr>
          <w:rFonts w:ascii="Myriad Pro" w:hAnsi="Myriad Pro"/>
          <w:sz w:val="24"/>
          <w:szCs w:val="24"/>
        </w:rPr>
        <w:t xml:space="preserve">. </w:t>
      </w:r>
      <w:r w:rsidR="00A53616" w:rsidRPr="00107BEF">
        <w:rPr>
          <w:rFonts w:ascii="Myriad Pro" w:hAnsi="Myriad Pro"/>
          <w:sz w:val="24"/>
          <w:szCs w:val="24"/>
        </w:rPr>
        <w:t>The</w:t>
      </w:r>
      <w:r w:rsidRPr="00107BEF">
        <w:rPr>
          <w:rFonts w:ascii="Myriad Pro" w:hAnsi="Myriad Pro"/>
          <w:sz w:val="24"/>
          <w:szCs w:val="24"/>
        </w:rPr>
        <w:t xml:space="preserve"> MDAPE of both figures are 12.6, while the IAE are </w:t>
      </w:r>
      <w:commentRangeStart w:id="31"/>
      <w:r w:rsidRPr="00107BEF">
        <w:rPr>
          <w:rFonts w:ascii="Myriad Pro" w:hAnsi="Myriad Pro"/>
          <w:sz w:val="24"/>
          <w:szCs w:val="24"/>
        </w:rPr>
        <w:t xml:space="preserve">6.62 and 6.78 </w:t>
      </w:r>
      <w:commentRangeEnd w:id="31"/>
      <w:r w:rsidR="00995031" w:rsidRPr="00107BEF">
        <w:rPr>
          <w:rStyle w:val="CommentReference"/>
          <w:rFonts w:ascii="Myriad Pro" w:hAnsi="Myriad Pro"/>
          <w:sz w:val="24"/>
          <w:szCs w:val="24"/>
        </w:rPr>
        <w:commentReference w:id="31"/>
      </w:r>
      <w:r w:rsidRPr="00107BEF">
        <w:rPr>
          <w:rFonts w:ascii="Myriad Pro" w:hAnsi="Myriad Pro"/>
          <w:sz w:val="24"/>
          <w:szCs w:val="24"/>
        </w:rPr>
        <w:t xml:space="preserve">respectively for Figure 1(a) </w:t>
      </w:r>
      <w:r w:rsidR="00D84E51" w:rsidRPr="00107BEF">
        <w:rPr>
          <w:rFonts w:ascii="Myriad Pro" w:hAnsi="Myriad Pro"/>
          <w:sz w:val="24"/>
          <w:szCs w:val="24"/>
        </w:rPr>
        <w:t xml:space="preserve">and </w:t>
      </w:r>
      <w:r w:rsidRPr="00107BEF">
        <w:rPr>
          <w:rFonts w:ascii="Myriad Pro" w:hAnsi="Myriad Pro"/>
          <w:sz w:val="24"/>
          <w:szCs w:val="24"/>
        </w:rPr>
        <w:t xml:space="preserve">(b). </w:t>
      </w:r>
    </w:p>
    <w:p w14:paraId="70B28371" w14:textId="77777777" w:rsidR="00C208D7" w:rsidRPr="00107BEF" w:rsidRDefault="00D27364" w:rsidP="00855C86">
      <w:pPr>
        <w:spacing w:after="0" w:line="240" w:lineRule="auto"/>
        <w:ind w:left="-709"/>
        <w:jc w:val="both"/>
        <w:rPr>
          <w:rFonts w:ascii="Myriad Pro" w:hAnsi="Myriad Pro"/>
          <w:b/>
          <w:sz w:val="24"/>
          <w:szCs w:val="24"/>
        </w:rPr>
      </w:pPr>
      <w:r w:rsidRPr="00107BEF">
        <w:rPr>
          <w:rFonts w:ascii="Myriad Pro" w:hAnsi="Myriad Pro"/>
          <w:sz w:val="24"/>
          <w:szCs w:val="24"/>
        </w:rPr>
        <w:br/>
      </w:r>
      <w:r w:rsidRPr="00107BEF">
        <w:rPr>
          <w:rFonts w:ascii="Myriad Pro" w:hAnsi="Myriad Pro"/>
          <w:b/>
          <w:sz w:val="24"/>
          <w:szCs w:val="24"/>
        </w:rPr>
        <w:t>Conclusion</w:t>
      </w:r>
      <w:r w:rsidRPr="00107BEF">
        <w:rPr>
          <w:rFonts w:ascii="Myriad Pro" w:hAnsi="Myriad Pro"/>
          <w:sz w:val="24"/>
          <w:szCs w:val="24"/>
        </w:rPr>
        <w:t xml:space="preserve">: The proposed performance measurements analyze </w:t>
      </w:r>
      <w:r w:rsidR="00CB7DB4" w:rsidRPr="00107BEF">
        <w:rPr>
          <w:rFonts w:ascii="Myriad Pro" w:hAnsi="Myriad Pro"/>
          <w:sz w:val="24"/>
          <w:szCs w:val="24"/>
        </w:rPr>
        <w:t>three</w:t>
      </w:r>
      <w:r w:rsidRPr="00107BEF">
        <w:rPr>
          <w:rFonts w:ascii="Myriad Pro" w:hAnsi="Myriad Pro"/>
          <w:sz w:val="24"/>
          <w:szCs w:val="24"/>
        </w:rPr>
        <w:t xml:space="preserve"> phases</w:t>
      </w:r>
      <w:r w:rsidR="00CB7DB4" w:rsidRPr="00107BEF">
        <w:rPr>
          <w:rFonts w:ascii="Myriad Pro" w:hAnsi="Myriad Pro"/>
          <w:sz w:val="24"/>
          <w:szCs w:val="24"/>
        </w:rPr>
        <w:t xml:space="preserve"> of </w:t>
      </w:r>
      <w:proofErr w:type="spellStart"/>
      <w:r w:rsidR="00CB7DB4" w:rsidRPr="00107BEF">
        <w:rPr>
          <w:rFonts w:ascii="Myriad Pro" w:hAnsi="Myriad Pro"/>
          <w:sz w:val="24"/>
          <w:szCs w:val="24"/>
        </w:rPr>
        <w:t>anesthesia</w:t>
      </w:r>
      <w:proofErr w:type="spellEnd"/>
      <w:r w:rsidR="00CB7DB4" w:rsidRPr="00107BEF">
        <w:rPr>
          <w:rFonts w:ascii="Myriad Pro" w:hAnsi="Myriad Pro"/>
          <w:sz w:val="24"/>
          <w:szCs w:val="24"/>
        </w:rPr>
        <w:t xml:space="preserve"> </w:t>
      </w:r>
      <w:r w:rsidRPr="00107BEF">
        <w:rPr>
          <w:rFonts w:ascii="Myriad Pro" w:hAnsi="Myriad Pro"/>
          <w:sz w:val="24"/>
          <w:szCs w:val="24"/>
        </w:rPr>
        <w:t xml:space="preserve">separately and </w:t>
      </w:r>
      <w:commentRangeStart w:id="32"/>
      <w:r w:rsidRPr="00107BEF">
        <w:rPr>
          <w:rFonts w:ascii="Myriad Pro" w:hAnsi="Myriad Pro"/>
          <w:sz w:val="24"/>
          <w:szCs w:val="24"/>
        </w:rPr>
        <w:t xml:space="preserve">differentiate performance characteristics. </w:t>
      </w:r>
      <w:commentRangeEnd w:id="32"/>
      <w:r w:rsidR="006377C8" w:rsidRPr="00107BEF">
        <w:rPr>
          <w:rStyle w:val="CommentReference"/>
          <w:rFonts w:ascii="Myriad Pro" w:hAnsi="Myriad Pro"/>
          <w:sz w:val="24"/>
          <w:szCs w:val="24"/>
        </w:rPr>
        <w:commentReference w:id="32"/>
      </w:r>
      <w:ins w:id="33" w:author="Kousha Talebian" w:date="2013-07-25T12:48:00Z">
        <w:r w:rsidR="00DD68DD" w:rsidRPr="00107BEF">
          <w:rPr>
            <w:rFonts w:ascii="Myriad Pro" w:hAnsi="Myriad Pro"/>
            <w:sz w:val="24"/>
            <w:szCs w:val="24"/>
          </w:rPr>
          <w:t xml:space="preserve"> </w:t>
        </w:r>
      </w:ins>
    </w:p>
    <w:p w14:paraId="0B6966C9" w14:textId="77777777" w:rsidR="00C208D7" w:rsidRPr="00107BEF" w:rsidRDefault="00C208D7" w:rsidP="00855C86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</w:p>
    <w:p w14:paraId="6598F3AD" w14:textId="77777777" w:rsidR="00C208D7" w:rsidRPr="00107BEF" w:rsidRDefault="00D27364" w:rsidP="00C208D7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b/>
          <w:sz w:val="24"/>
          <w:szCs w:val="24"/>
        </w:rPr>
        <w:t>References</w:t>
      </w:r>
      <w:r w:rsidRPr="00107BEF">
        <w:rPr>
          <w:rFonts w:ascii="Myriad Pro" w:hAnsi="Myriad Pro"/>
          <w:sz w:val="24"/>
          <w:szCs w:val="24"/>
        </w:rPr>
        <w:br/>
        <w:t xml:space="preserve">[1] </w:t>
      </w:r>
      <w:proofErr w:type="spellStart"/>
      <w:r w:rsidRPr="00107BEF">
        <w:rPr>
          <w:rFonts w:ascii="Myriad Pro" w:hAnsi="Myriad Pro"/>
          <w:sz w:val="24"/>
          <w:szCs w:val="24"/>
        </w:rPr>
        <w:t>Varvel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 JR, et al. Pharmacokinetics &amp; </w:t>
      </w:r>
      <w:proofErr w:type="spellStart"/>
      <w:r w:rsidRPr="00107BEF">
        <w:rPr>
          <w:rFonts w:ascii="Myriad Pro" w:hAnsi="Myriad Pro"/>
          <w:sz w:val="24"/>
          <w:szCs w:val="24"/>
        </w:rPr>
        <w:t>Biopharmaceutics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107BEF">
        <w:rPr>
          <w:rFonts w:ascii="Myriad Pro" w:hAnsi="Myriad Pro"/>
          <w:sz w:val="24"/>
          <w:szCs w:val="24"/>
        </w:rPr>
        <w:t>vol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 20, no. 1, pp. 63-94, 1992.</w:t>
      </w:r>
    </w:p>
    <w:p w14:paraId="37C918B4" w14:textId="77777777" w:rsidR="00C208D7" w:rsidRPr="00107BEF" w:rsidRDefault="00D27364" w:rsidP="00C208D7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sz w:val="24"/>
          <w:szCs w:val="24"/>
        </w:rPr>
        <w:t xml:space="preserve">[2] </w:t>
      </w:r>
      <w:proofErr w:type="gramStart"/>
      <w:r w:rsidRPr="00107BEF">
        <w:rPr>
          <w:rFonts w:ascii="Myriad Pro" w:hAnsi="Myriad Pro"/>
          <w:sz w:val="24"/>
          <w:szCs w:val="24"/>
        </w:rPr>
        <w:t>van</w:t>
      </w:r>
      <w:proofErr w:type="gramEnd"/>
      <w:r w:rsidRPr="00107BEF">
        <w:rPr>
          <w:rFonts w:ascii="Myriad Pro" w:hAnsi="Myriad Pro"/>
          <w:sz w:val="24"/>
          <w:szCs w:val="24"/>
        </w:rPr>
        <w:t xml:space="preserve"> </w:t>
      </w:r>
      <w:proofErr w:type="spellStart"/>
      <w:r w:rsidRPr="00107BEF">
        <w:rPr>
          <w:rFonts w:ascii="Myriad Pro" w:hAnsi="Myriad Pro"/>
          <w:sz w:val="24"/>
          <w:szCs w:val="24"/>
        </w:rPr>
        <w:t>Heusden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 K, et al. IEEE Transactions on Control System Technology, in press.</w:t>
      </w:r>
    </w:p>
    <w:p w14:paraId="38C57799" w14:textId="77777777" w:rsidR="00C7523E" w:rsidRPr="00107BEF" w:rsidRDefault="00D27364" w:rsidP="00FD7C08">
      <w:pPr>
        <w:spacing w:after="0" w:line="240" w:lineRule="auto"/>
        <w:ind w:left="-709"/>
        <w:jc w:val="both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sz w:val="24"/>
          <w:szCs w:val="24"/>
        </w:rPr>
        <w:t xml:space="preserve">[3] </w:t>
      </w:r>
      <w:proofErr w:type="spellStart"/>
      <w:r w:rsidRPr="00107BEF">
        <w:rPr>
          <w:rFonts w:ascii="Myriad Pro" w:hAnsi="Myriad Pro"/>
          <w:sz w:val="24"/>
          <w:szCs w:val="24"/>
        </w:rPr>
        <w:t>Soltesz</w:t>
      </w:r>
      <w:proofErr w:type="spellEnd"/>
      <w:r w:rsidRPr="00107BEF">
        <w:rPr>
          <w:rFonts w:ascii="Myriad Pro" w:hAnsi="Myriad Pro"/>
          <w:sz w:val="24"/>
          <w:szCs w:val="24"/>
        </w:rPr>
        <w:t xml:space="preserve"> K, et al. 21st Med. Control Conf. Crete, 2013.</w:t>
      </w:r>
    </w:p>
    <w:p w14:paraId="0A8A09FE" w14:textId="77777777" w:rsidR="00C7523E" w:rsidRPr="00107BEF" w:rsidRDefault="00C7523E" w:rsidP="00C401E7">
      <w:pPr>
        <w:spacing w:after="0" w:line="240" w:lineRule="auto"/>
        <w:ind w:left="-709"/>
        <w:jc w:val="center"/>
        <w:rPr>
          <w:rFonts w:ascii="Myriad Pro" w:hAnsi="Myriad Pro"/>
          <w:sz w:val="24"/>
          <w:szCs w:val="24"/>
        </w:rPr>
      </w:pPr>
      <w:r w:rsidRPr="00107BEF">
        <w:rPr>
          <w:rFonts w:ascii="Myriad Pro" w:hAnsi="Myriad Pro"/>
          <w:noProof/>
          <w:sz w:val="24"/>
          <w:szCs w:val="24"/>
          <w:lang w:val="en-US"/>
        </w:rPr>
        <w:drawing>
          <wp:inline distT="0" distB="0" distL="0" distR="0" wp14:anchorId="6C55F6A0" wp14:editId="38E34C57">
            <wp:extent cx="3414877" cy="21813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ISAPAbstrac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t="1206" r="7858" b="1950"/>
                    <a:stretch/>
                  </pic:blipFill>
                  <pic:spPr bwMode="auto">
                    <a:xfrm>
                      <a:off x="0" y="0"/>
                      <a:ext cx="3417642" cy="218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E0DD8" w14:textId="77777777" w:rsidR="00D27364" w:rsidRPr="00107BEF" w:rsidRDefault="006D478C" w:rsidP="00C401E7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commentRangeStart w:id="34"/>
      <w:del w:id="35" w:author="Kousha Talebian" w:date="2013-07-25T13:09:00Z">
        <w:r w:rsidRPr="00107BEF">
          <w:rPr>
            <w:rFonts w:ascii="Myriad Pro" w:hAnsi="Myriad Pro"/>
            <w:noProof/>
            <w:sz w:val="24"/>
            <w:szCs w:val="24"/>
            <w:lang w:val="en-US"/>
          </w:rPr>
          <w:drawing>
            <wp:inline distT="0" distB="0" distL="0" distR="0" wp14:anchorId="02F474F5" wp14:editId="77379C30">
              <wp:extent cx="5479415" cy="1460500"/>
              <wp:effectExtent l="0" t="0" r="6985" b="1270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4851_2.pn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269" b="2737"/>
                      <a:stretch/>
                    </pic:blipFill>
                    <pic:spPr bwMode="auto">
                      <a:xfrm>
                        <a:off x="0" y="0"/>
                        <a:ext cx="5479415" cy="14605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commentRangeEnd w:id="34"/>
      <w:r w:rsidR="006377C8" w:rsidRPr="00107BEF">
        <w:rPr>
          <w:rStyle w:val="CommentReference"/>
          <w:rFonts w:ascii="Myriad Pro" w:hAnsi="Myriad Pro"/>
          <w:sz w:val="24"/>
          <w:szCs w:val="24"/>
        </w:rPr>
        <w:commentReference w:id="34"/>
      </w:r>
    </w:p>
    <w:sectPr w:rsidR="00D27364" w:rsidRPr="00107BEF" w:rsidSect="000813C7">
      <w:pgSz w:w="12240" w:h="15840"/>
      <w:pgMar w:top="567" w:right="616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Guy Dumont" w:date="2013-07-22T08:47:00Z" w:initials="GD">
    <w:p w14:paraId="2B6FDEB1" w14:textId="77777777" w:rsidR="00FD7C08" w:rsidRDefault="00FD7C08">
      <w:pPr>
        <w:pStyle w:val="CommentText"/>
      </w:pPr>
      <w:r>
        <w:rPr>
          <w:rStyle w:val="CommentReference"/>
        </w:rPr>
        <w:annotationRef/>
      </w:r>
      <w:proofErr w:type="gramStart"/>
      <w:r>
        <w:t>is</w:t>
      </w:r>
      <w:proofErr w:type="gramEnd"/>
      <w:r>
        <w:t xml:space="preserve"> this difference statistically significant?</w:t>
      </w:r>
    </w:p>
  </w:comment>
  <w:comment w:id="32" w:author="Guy Dumont" w:date="2013-07-22T08:48:00Z" w:initials="GD">
    <w:p w14:paraId="7DBF0370" w14:textId="77777777" w:rsidR="00FD7C08" w:rsidRDefault="00FD7C08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  <w:comment w:id="34" w:author="Guy Dumont" w:date="2013-07-22T08:49:00Z" w:initials="GD">
    <w:p w14:paraId="23F3E968" w14:textId="77777777" w:rsidR="00FD7C08" w:rsidRDefault="00FD7C08">
      <w:pPr>
        <w:pStyle w:val="CommentText"/>
      </w:pPr>
      <w:r>
        <w:rPr>
          <w:rStyle w:val="CommentReference"/>
        </w:rPr>
        <w:annotationRef/>
      </w:r>
      <w:r>
        <w:t>You do not discuss this Table at all in the abstract.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27364"/>
    <w:rsid w:val="00034D74"/>
    <w:rsid w:val="000777B9"/>
    <w:rsid w:val="000813C7"/>
    <w:rsid w:val="000919DB"/>
    <w:rsid w:val="000F5844"/>
    <w:rsid w:val="00100BA0"/>
    <w:rsid w:val="00107BEF"/>
    <w:rsid w:val="003402C3"/>
    <w:rsid w:val="00371EF6"/>
    <w:rsid w:val="00372876"/>
    <w:rsid w:val="00445F22"/>
    <w:rsid w:val="004710BF"/>
    <w:rsid w:val="004A11D3"/>
    <w:rsid w:val="004A53EE"/>
    <w:rsid w:val="00500040"/>
    <w:rsid w:val="0050431C"/>
    <w:rsid w:val="00540908"/>
    <w:rsid w:val="00543490"/>
    <w:rsid w:val="00592A89"/>
    <w:rsid w:val="005E5457"/>
    <w:rsid w:val="006377C8"/>
    <w:rsid w:val="006759F3"/>
    <w:rsid w:val="006D3D89"/>
    <w:rsid w:val="006D478C"/>
    <w:rsid w:val="006F5A4B"/>
    <w:rsid w:val="007351D4"/>
    <w:rsid w:val="007C0AA4"/>
    <w:rsid w:val="00800ED1"/>
    <w:rsid w:val="00807EB7"/>
    <w:rsid w:val="00840B7A"/>
    <w:rsid w:val="0085383A"/>
    <w:rsid w:val="00855C86"/>
    <w:rsid w:val="008635A3"/>
    <w:rsid w:val="008A2490"/>
    <w:rsid w:val="008C639D"/>
    <w:rsid w:val="00971DDA"/>
    <w:rsid w:val="00971E7E"/>
    <w:rsid w:val="00987D54"/>
    <w:rsid w:val="00995031"/>
    <w:rsid w:val="009B3526"/>
    <w:rsid w:val="009B4C7F"/>
    <w:rsid w:val="00A32FA2"/>
    <w:rsid w:val="00A53616"/>
    <w:rsid w:val="00A969A6"/>
    <w:rsid w:val="00B627A2"/>
    <w:rsid w:val="00BD6DD2"/>
    <w:rsid w:val="00C208D7"/>
    <w:rsid w:val="00C33DD8"/>
    <w:rsid w:val="00C401E7"/>
    <w:rsid w:val="00C61ED9"/>
    <w:rsid w:val="00C7523E"/>
    <w:rsid w:val="00C868DF"/>
    <w:rsid w:val="00CB22F8"/>
    <w:rsid w:val="00CB7DB4"/>
    <w:rsid w:val="00CD0C88"/>
    <w:rsid w:val="00CD475A"/>
    <w:rsid w:val="00D27364"/>
    <w:rsid w:val="00D8147C"/>
    <w:rsid w:val="00D84E51"/>
    <w:rsid w:val="00DB4729"/>
    <w:rsid w:val="00DD68DD"/>
    <w:rsid w:val="00E477D3"/>
    <w:rsid w:val="00E550EF"/>
    <w:rsid w:val="00EA408C"/>
    <w:rsid w:val="00F12057"/>
    <w:rsid w:val="00F549B1"/>
    <w:rsid w:val="00FB460E"/>
    <w:rsid w:val="00FD7C08"/>
    <w:rsid w:val="00FE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F5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D4CC-C3BE-A541-9274-B97D83D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 UBC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Kousha Talebian</dc:creator>
  <cp:lastModifiedBy>Samantha Dobrzynski</cp:lastModifiedBy>
  <cp:revision>3</cp:revision>
  <dcterms:created xsi:type="dcterms:W3CDTF">2013-08-06T15:47:00Z</dcterms:created>
  <dcterms:modified xsi:type="dcterms:W3CDTF">2013-10-04T15:10:00Z</dcterms:modified>
</cp:coreProperties>
</file>